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C5C2" w14:textId="0601DBA9" w:rsidR="005B33E6" w:rsidRPr="00513781" w:rsidRDefault="00446D48" w:rsidP="00513781">
      <w:pPr>
        <w:jc w:val="center"/>
        <w:rPr>
          <w:b/>
          <w:bCs/>
          <w:sz w:val="28"/>
          <w:szCs w:val="28"/>
        </w:rPr>
      </w:pPr>
      <w:r w:rsidRPr="00513781">
        <w:rPr>
          <w:b/>
          <w:bCs/>
          <w:sz w:val="28"/>
          <w:szCs w:val="28"/>
        </w:rPr>
        <w:t>MODULISTICA</w:t>
      </w:r>
    </w:p>
    <w:p w14:paraId="105499EB" w14:textId="18A196B4" w:rsidR="00446D48" w:rsidRDefault="00446D48"/>
    <w:p w14:paraId="0A1F3210" w14:textId="77446E6A" w:rsidR="00446D48" w:rsidRDefault="00446D48">
      <w:pPr>
        <w:rPr>
          <w:b/>
          <w:bCs/>
        </w:rPr>
      </w:pPr>
      <w:r w:rsidRPr="000B168C">
        <w:rPr>
          <w:b/>
          <w:bCs/>
        </w:rPr>
        <w:t>MISSIONI</w:t>
      </w:r>
    </w:p>
    <w:p w14:paraId="61E99664" w14:textId="77777777" w:rsidR="00B85AAB" w:rsidRDefault="00B85AAB">
      <w:pPr>
        <w:rPr>
          <w:i/>
          <w:iCs/>
        </w:rPr>
      </w:pPr>
    </w:p>
    <w:p w14:paraId="174CC981" w14:textId="2E67DF2D" w:rsidR="000B168C" w:rsidRPr="000B168C" w:rsidRDefault="000B168C">
      <w:pPr>
        <w:rPr>
          <w:i/>
          <w:iCs/>
        </w:rPr>
      </w:pPr>
      <w:r>
        <w:rPr>
          <w:i/>
          <w:iCs/>
        </w:rPr>
        <w:t>Moduli</w:t>
      </w:r>
      <w:r w:rsidRPr="000B168C">
        <w:rPr>
          <w:i/>
          <w:iCs/>
        </w:rPr>
        <w:t xml:space="preserve"> da sottomettere </w:t>
      </w:r>
      <w:r w:rsidRPr="000B168C">
        <w:rPr>
          <w:i/>
          <w:iCs/>
          <w:u w:val="single"/>
        </w:rPr>
        <w:t>prima</w:t>
      </w:r>
      <w:r w:rsidRPr="000B168C">
        <w:rPr>
          <w:i/>
          <w:iCs/>
        </w:rPr>
        <w:t xml:space="preserve"> dello svolgimento della missione</w:t>
      </w:r>
    </w:p>
    <w:p w14:paraId="1162D30B" w14:textId="64626720" w:rsidR="00C02294" w:rsidRDefault="00C02294">
      <w:r>
        <w:t>Il dottorando che debba svolgere una missione entro i confini nazionali deve produrre la seguente documentazione:</w:t>
      </w:r>
    </w:p>
    <w:p w14:paraId="7230DA59" w14:textId="2C92BD44" w:rsidR="00446D48" w:rsidRDefault="00446D48" w:rsidP="00446D48">
      <w:pPr>
        <w:pStyle w:val="Paragrafoelenco"/>
        <w:numPr>
          <w:ilvl w:val="0"/>
          <w:numId w:val="1"/>
        </w:numPr>
      </w:pPr>
      <w:r w:rsidRPr="00C02294">
        <w:rPr>
          <w:b/>
          <w:bCs/>
        </w:rPr>
        <w:t>Autorizzazione a svolgere una missione</w:t>
      </w:r>
      <w:r>
        <w:t>. Modulo [</w:t>
      </w:r>
      <w:r w:rsidRPr="00446D48">
        <w:t>autorizz-missione_PhD</w:t>
      </w:r>
      <w:r>
        <w:t>.docx]. Firmato da: Dottorando, Tutor e Titolare del fondo (Coordinatore del Dottorato).</w:t>
      </w:r>
    </w:p>
    <w:p w14:paraId="385F52EA" w14:textId="34E03976" w:rsidR="00C02294" w:rsidRDefault="00C02294" w:rsidP="00446D48">
      <w:pPr>
        <w:pStyle w:val="Paragrafoelenco"/>
        <w:numPr>
          <w:ilvl w:val="0"/>
          <w:numId w:val="1"/>
        </w:numPr>
      </w:pPr>
      <w:r w:rsidRPr="000B168C">
        <w:rPr>
          <w:b/>
          <w:bCs/>
        </w:rPr>
        <w:t>Autorizzazione all’uso dei fondi</w:t>
      </w:r>
      <w:r>
        <w:t xml:space="preserve">. Modulo </w:t>
      </w:r>
      <w:r>
        <w:t>[</w:t>
      </w:r>
      <w:r w:rsidRPr="00C02294">
        <w:t>autorizzazione_fondi_PhD.doc</w:t>
      </w:r>
      <w:r w:rsidR="000B168C">
        <w:t>x</w:t>
      </w:r>
      <w:r>
        <w:t>].</w:t>
      </w:r>
      <w:r w:rsidR="000B168C" w:rsidRPr="000B168C">
        <w:t xml:space="preserve"> </w:t>
      </w:r>
      <w:r w:rsidR="000B168C">
        <w:t>Firmato da: Dottorando</w:t>
      </w:r>
      <w:r w:rsidR="000B168C">
        <w:t xml:space="preserve"> e</w:t>
      </w:r>
      <w:r w:rsidR="000B168C">
        <w:t xml:space="preserve"> Tutor</w:t>
      </w:r>
      <w:r w:rsidR="000B168C">
        <w:t>.</w:t>
      </w:r>
    </w:p>
    <w:p w14:paraId="7288B63A" w14:textId="21F984D5" w:rsidR="00C02294" w:rsidRDefault="00C02294" w:rsidP="000B168C">
      <w:pPr>
        <w:pStyle w:val="Paragrafoelenco"/>
        <w:numPr>
          <w:ilvl w:val="0"/>
          <w:numId w:val="1"/>
        </w:numPr>
      </w:pPr>
      <w:r w:rsidRPr="00C02294">
        <w:rPr>
          <w:b/>
          <w:bCs/>
        </w:rPr>
        <w:t>Uso del mezzo-straordinario</w:t>
      </w:r>
      <w:r>
        <w:t xml:space="preserve"> (auto propria). Modulo [</w:t>
      </w:r>
      <w:r w:rsidRPr="00446D48">
        <w:t>mezzo-straordinario-missione_PhD</w:t>
      </w:r>
      <w:r>
        <w:t>.docx].</w:t>
      </w:r>
      <w:r w:rsidRPr="00446D48">
        <w:t xml:space="preserve"> </w:t>
      </w:r>
      <w:r>
        <w:t xml:space="preserve">Firmato da: Dottorando e Titolare del fondo (Coordinatore del Dottorato). </w:t>
      </w:r>
      <w:r w:rsidR="00B0532F" w:rsidRPr="00B0532F">
        <w:rPr>
          <w:color w:val="FF0000"/>
        </w:rPr>
        <w:t>N.B.</w:t>
      </w:r>
      <w:r w:rsidRPr="00B0532F">
        <w:rPr>
          <w:color w:val="FF0000"/>
        </w:rPr>
        <w:t xml:space="preserve"> il mezzo proprio può essere usato solo entro i confini nazionali.</w:t>
      </w:r>
    </w:p>
    <w:p w14:paraId="63B76456" w14:textId="10F04D2E" w:rsidR="00C02294" w:rsidRDefault="00C02294" w:rsidP="00C02294">
      <w:r>
        <w:t xml:space="preserve">Se la missione è in paesi extraeuropei a quanto elencato sopra va aggiunto il </w:t>
      </w:r>
      <w:r w:rsidR="000B168C">
        <w:t>seguente</w:t>
      </w:r>
      <w:r>
        <w:t xml:space="preserve"> modulo:</w:t>
      </w:r>
    </w:p>
    <w:p w14:paraId="706F35DE" w14:textId="54413887" w:rsidR="00446D48" w:rsidRDefault="00446D48" w:rsidP="00446D48">
      <w:pPr>
        <w:pStyle w:val="Paragrafoelenco"/>
        <w:numPr>
          <w:ilvl w:val="0"/>
          <w:numId w:val="1"/>
        </w:numPr>
      </w:pPr>
      <w:r w:rsidRPr="00C02294">
        <w:rPr>
          <w:b/>
          <w:bCs/>
        </w:rPr>
        <w:t>Assicurazione per missione extraeuropea</w:t>
      </w:r>
      <w:r>
        <w:t xml:space="preserve">. Modulo </w:t>
      </w:r>
      <w:r>
        <w:t>[</w:t>
      </w:r>
      <w:r w:rsidRPr="00446D48">
        <w:t>missione-estera-extraeurop</w:t>
      </w:r>
      <w:r>
        <w:t>.pdf</w:t>
      </w:r>
      <w:r>
        <w:t>].</w:t>
      </w:r>
      <w:r>
        <w:t xml:space="preserve"> Firmato da: Dottorando e Direttore del Dipartimento.</w:t>
      </w:r>
    </w:p>
    <w:p w14:paraId="0597369D" w14:textId="77777777" w:rsidR="000B168C" w:rsidRDefault="000B168C" w:rsidP="000B168C">
      <w:pPr>
        <w:rPr>
          <w:i/>
          <w:iCs/>
        </w:rPr>
      </w:pPr>
    </w:p>
    <w:p w14:paraId="65227DE4" w14:textId="32BAA8F7" w:rsidR="000B168C" w:rsidRPr="00B85AAB" w:rsidRDefault="000B168C" w:rsidP="000B168C">
      <w:pPr>
        <w:rPr>
          <w:i/>
          <w:iCs/>
        </w:rPr>
      </w:pPr>
      <w:r>
        <w:rPr>
          <w:i/>
          <w:iCs/>
        </w:rPr>
        <w:t>Moduli</w:t>
      </w:r>
      <w:r w:rsidRPr="000B168C">
        <w:rPr>
          <w:i/>
          <w:iCs/>
        </w:rPr>
        <w:t xml:space="preserve"> da sottomettere </w:t>
      </w:r>
      <w:r w:rsidRPr="000B168C">
        <w:rPr>
          <w:i/>
          <w:iCs/>
          <w:u w:val="single"/>
        </w:rPr>
        <w:t>dopo</w:t>
      </w:r>
      <w:r w:rsidRPr="000B168C">
        <w:rPr>
          <w:i/>
          <w:iCs/>
        </w:rPr>
        <w:t xml:space="preserve"> lo svolgimento della missione</w:t>
      </w:r>
    </w:p>
    <w:p w14:paraId="138F43BF" w14:textId="1AA086E0" w:rsidR="00446D48" w:rsidRDefault="00C02294" w:rsidP="00446D48">
      <w:pPr>
        <w:pStyle w:val="Paragrafoelenco"/>
        <w:numPr>
          <w:ilvl w:val="0"/>
          <w:numId w:val="1"/>
        </w:numPr>
      </w:pPr>
      <w:r w:rsidRPr="000B168C">
        <w:rPr>
          <w:b/>
          <w:bCs/>
        </w:rPr>
        <w:t>Rimborso spese missioni</w:t>
      </w:r>
      <w:r w:rsidR="000B168C">
        <w:t>. Modulo [</w:t>
      </w:r>
      <w:r w:rsidR="000B168C" w:rsidRPr="000B168C">
        <w:t>rimborso-spese-missione</w:t>
      </w:r>
      <w:r w:rsidR="000B168C">
        <w:t xml:space="preserve">.docx]. Firmato da: </w:t>
      </w:r>
      <w:r w:rsidR="000B168C">
        <w:t>Dottorando</w:t>
      </w:r>
      <w:r w:rsidR="000B168C">
        <w:t xml:space="preserve">. </w:t>
      </w:r>
      <w:r w:rsidR="000B168C" w:rsidRPr="000B168C">
        <w:rPr>
          <w:highlight w:val="yellow"/>
        </w:rPr>
        <w:t xml:space="preserve">Allegare sempre il documento n. 2 </w:t>
      </w:r>
      <w:r w:rsidR="000B168C" w:rsidRPr="000B168C">
        <w:rPr>
          <w:highlight w:val="yellow"/>
        </w:rPr>
        <w:t>[autorizzazione_fondi_PhD.docx</w:t>
      </w:r>
      <w:r w:rsidR="000B168C" w:rsidRPr="00513781">
        <w:rPr>
          <w:highlight w:val="yellow"/>
        </w:rPr>
        <w:t>]</w:t>
      </w:r>
      <w:r w:rsidR="00513781" w:rsidRPr="00513781">
        <w:rPr>
          <w:highlight w:val="yellow"/>
        </w:rPr>
        <w:t xml:space="preserve"> e la scheda del prodotto</w:t>
      </w:r>
      <w:r w:rsidR="00513781">
        <w:t xml:space="preserve"> </w:t>
      </w:r>
      <w:r w:rsidR="00513781" w:rsidRPr="00513781">
        <w:rPr>
          <w:highlight w:val="yellow"/>
        </w:rPr>
        <w:t>con le specifiche tecniche</w:t>
      </w:r>
      <w:r w:rsidR="00513781">
        <w:t xml:space="preserve">. </w:t>
      </w:r>
    </w:p>
    <w:p w14:paraId="034B9574" w14:textId="55075C8F" w:rsidR="000B168C" w:rsidRDefault="000B168C" w:rsidP="00446D48">
      <w:pPr>
        <w:pStyle w:val="Paragrafoelenco"/>
        <w:numPr>
          <w:ilvl w:val="0"/>
          <w:numId w:val="1"/>
        </w:numPr>
      </w:pPr>
      <w:r>
        <w:t xml:space="preserve">(eventuale) </w:t>
      </w:r>
      <w:r w:rsidRPr="000B168C">
        <w:rPr>
          <w:b/>
          <w:bCs/>
        </w:rPr>
        <w:t>Dichiarazione sostitutiva</w:t>
      </w:r>
      <w:r>
        <w:t>. Modulo [</w:t>
      </w:r>
      <w:r w:rsidRPr="000B168C">
        <w:t>dichiarazione_sostitutiva_atto_notorietà_PhD</w:t>
      </w:r>
      <w:r>
        <w:t>.docx]. Firmato da:</w:t>
      </w:r>
      <w:r w:rsidRPr="000B168C">
        <w:t xml:space="preserve"> </w:t>
      </w:r>
      <w:r>
        <w:t>Dottorando</w:t>
      </w:r>
      <w:r>
        <w:t>.</w:t>
      </w:r>
    </w:p>
    <w:p w14:paraId="1676B690" w14:textId="79707CC2" w:rsidR="00B85AAB" w:rsidRDefault="00B85AAB" w:rsidP="00B85AAB"/>
    <w:p w14:paraId="6B6F2100" w14:textId="14727974" w:rsidR="00B85AAB" w:rsidRPr="00B0532F" w:rsidRDefault="00B85AAB" w:rsidP="00B85AAB">
      <w:r w:rsidRPr="00B0532F">
        <w:rPr>
          <w:b/>
          <w:bCs/>
        </w:rPr>
        <w:t>ACQUISTI (Richiesta beni/servizio)</w:t>
      </w:r>
    </w:p>
    <w:p w14:paraId="685E52CA" w14:textId="357B7040" w:rsidR="00B85AAB" w:rsidRPr="00B0532F" w:rsidRDefault="00B0532F" w:rsidP="00B0532F">
      <w:pPr>
        <w:pStyle w:val="Paragrafoelenco"/>
        <w:numPr>
          <w:ilvl w:val="0"/>
          <w:numId w:val="4"/>
        </w:numPr>
      </w:pPr>
      <w:r w:rsidRPr="00554EEE">
        <w:rPr>
          <w:b/>
          <w:bCs/>
        </w:rPr>
        <w:t>Acquisto beni e servizi</w:t>
      </w:r>
      <w:r>
        <w:t>. Modulo [</w:t>
      </w:r>
      <w:r w:rsidRPr="00B0532F">
        <w:t>Richiesta_acquisto_beni_servizi_PhD</w:t>
      </w:r>
      <w:r>
        <w:t xml:space="preserve">.docx]. Firmato da: Dottorando </w:t>
      </w:r>
      <w:r>
        <w:t>e Titolare del fondo (Coordinatore del Dottorato).</w:t>
      </w:r>
      <w:r>
        <w:t xml:space="preserve"> </w:t>
      </w:r>
      <w:r w:rsidRPr="00B0532F">
        <w:rPr>
          <w:color w:val="FF0000"/>
        </w:rPr>
        <w:t>N.B. Il bene acquistato, una volta terminato il dottorato, torna di proprietà del Dipartimento e non rimane per alcun motivo di proprietà dello studente.</w:t>
      </w:r>
      <w:r>
        <w:t xml:space="preserve"> </w:t>
      </w:r>
    </w:p>
    <w:p w14:paraId="11D3F019" w14:textId="7843AF39" w:rsidR="00B0532F" w:rsidRDefault="00554EEE" w:rsidP="00554EEE">
      <w:pPr>
        <w:pStyle w:val="Paragrafoelenco"/>
        <w:numPr>
          <w:ilvl w:val="0"/>
          <w:numId w:val="4"/>
        </w:numPr>
      </w:pPr>
      <w:r w:rsidRPr="00554EEE">
        <w:rPr>
          <w:b/>
          <w:bCs/>
        </w:rPr>
        <w:t>Dichiarazione che il bene non è presente in Consip</w:t>
      </w:r>
      <w:r>
        <w:t xml:space="preserve"> necessaria quando si voglia acquistare un bene da ditte/fornitori non presenti in Consip. Modulo [</w:t>
      </w:r>
      <w:r w:rsidRPr="00554EEE">
        <w:t>Dichiarazione_noConsip</w:t>
      </w:r>
      <w:r>
        <w:t>.doc]. Firmato dal Dottorando.</w:t>
      </w:r>
    </w:p>
    <w:p w14:paraId="6B913C8D" w14:textId="2C6AAB49" w:rsidR="00554EEE" w:rsidRDefault="00554EEE" w:rsidP="00554EEE">
      <w:pPr>
        <w:pStyle w:val="Paragrafoelenco"/>
        <w:numPr>
          <w:ilvl w:val="0"/>
          <w:numId w:val="4"/>
        </w:numPr>
      </w:pPr>
      <w:r>
        <w:t xml:space="preserve">(eventuale) </w:t>
      </w:r>
      <w:r w:rsidRPr="000B168C">
        <w:rPr>
          <w:b/>
          <w:bCs/>
        </w:rPr>
        <w:t>Dichiarazione sostitutiva</w:t>
      </w:r>
      <w:r>
        <w:t>. Modulo [</w:t>
      </w:r>
      <w:r w:rsidRPr="00554EEE">
        <w:t>dich-sost-atto-notor</w:t>
      </w:r>
      <w:r>
        <w:t>.doc]. Firmato da:</w:t>
      </w:r>
      <w:r w:rsidRPr="000B168C">
        <w:t xml:space="preserve"> </w:t>
      </w:r>
      <w:r>
        <w:t>Dottorando.</w:t>
      </w:r>
    </w:p>
    <w:p w14:paraId="57A61B83" w14:textId="77777777" w:rsidR="00554EEE" w:rsidRPr="00B0532F" w:rsidRDefault="00554EEE" w:rsidP="00554EEE"/>
    <w:p w14:paraId="672F2A2C" w14:textId="72AC9E5E" w:rsidR="00B0532F" w:rsidRPr="0057438F" w:rsidRDefault="0057438F" w:rsidP="00B0532F">
      <w:pPr>
        <w:rPr>
          <w:b/>
          <w:bCs/>
        </w:rPr>
      </w:pPr>
      <w:r w:rsidRPr="0057438F">
        <w:rPr>
          <w:b/>
          <w:bCs/>
        </w:rPr>
        <w:t>INCREMENTO DELLA BORSA DI DOTTORATO</w:t>
      </w:r>
    </w:p>
    <w:p w14:paraId="6067BE3E" w14:textId="47812630" w:rsidR="00513781" w:rsidRPr="00513781" w:rsidRDefault="00513781" w:rsidP="00513781">
      <w:pPr>
        <w:pStyle w:val="Paragrafoelenco"/>
        <w:numPr>
          <w:ilvl w:val="0"/>
          <w:numId w:val="4"/>
        </w:numPr>
      </w:pPr>
      <w:r w:rsidRPr="00513781">
        <w:rPr>
          <w:b/>
          <w:bCs/>
        </w:rPr>
        <w:t xml:space="preserve">Incremento della borsa per soggiorno di studio all’estero. </w:t>
      </w:r>
      <w:r w:rsidRPr="00513781">
        <w:t>Modulo[</w:t>
      </w:r>
      <w:r w:rsidRPr="00513781">
        <w:t>richiesta_incremento_e_conferma_soggiorno_PhD</w:t>
      </w:r>
      <w:r w:rsidRPr="00513781">
        <w:t xml:space="preserve">.doc]. Firmato da </w:t>
      </w:r>
      <w:r w:rsidRPr="00513781">
        <w:t>Dottorando e Titolare del fondo (Coordinatore del Dottorato).</w:t>
      </w:r>
      <w:r w:rsidRPr="00513781">
        <w:t xml:space="preserve"> </w:t>
      </w:r>
      <w:r w:rsidRPr="00513781">
        <w:rPr>
          <w:color w:val="FF0000"/>
        </w:rPr>
        <w:t xml:space="preserve">N.B. Nel modulo va indicata la data del verbale della riunione del Collegio del Dottorato nella quale è stato approvato il soggiorno. Se non fosse disponibile vale la postilla in fondo </w:t>
      </w:r>
      <w:r w:rsidRPr="00513781">
        <w:rPr>
          <w:color w:val="FF0000"/>
        </w:rPr>
        <w:t>(</w:t>
      </w:r>
      <w:r w:rsidRPr="00513781">
        <w:rPr>
          <w:i/>
          <w:iCs/>
          <w:color w:val="FF0000"/>
          <w:sz w:val="20"/>
          <w:szCs w:val="20"/>
        </w:rPr>
        <w:t>la presente istanza sarà sottoposta a ratifica</w:t>
      </w:r>
      <w:r w:rsidRPr="00513781">
        <w:rPr>
          <w:i/>
          <w:iCs/>
          <w:color w:val="FF0000"/>
          <w:sz w:val="20"/>
          <w:szCs w:val="20"/>
        </w:rPr>
        <w:t xml:space="preserve"> </w:t>
      </w:r>
      <w:r w:rsidRPr="00513781">
        <w:rPr>
          <w:i/>
          <w:iCs/>
          <w:color w:val="FF0000"/>
          <w:sz w:val="20"/>
          <w:szCs w:val="20"/>
        </w:rPr>
        <w:t>del collegio docenti nella prossima seduta utile</w:t>
      </w:r>
      <w:r w:rsidRPr="00513781">
        <w:rPr>
          <w:color w:val="FF0000"/>
        </w:rPr>
        <w:t>)</w:t>
      </w:r>
    </w:p>
    <w:p w14:paraId="634468B8" w14:textId="77949F73" w:rsidR="0057438F" w:rsidRDefault="0057438F" w:rsidP="00513781">
      <w:pPr>
        <w:ind w:left="360"/>
      </w:pPr>
    </w:p>
    <w:p w14:paraId="044B0671" w14:textId="5D907F9E" w:rsidR="00B0532F" w:rsidRDefault="00B0532F" w:rsidP="00B0532F">
      <w:pPr>
        <w:pStyle w:val="Paragrafoelenco"/>
        <w:numPr>
          <w:ilvl w:val="0"/>
          <w:numId w:val="3"/>
        </w:numPr>
      </w:pPr>
      <w:r>
        <w:t>La sigla del fondo del Dottorato è</w:t>
      </w:r>
      <w:r w:rsidR="00314B9F">
        <w:t>:</w:t>
      </w:r>
    </w:p>
    <w:p w14:paraId="0B7CB435" w14:textId="657C5427" w:rsidR="00314B9F" w:rsidRDefault="00314B9F" w:rsidP="00314B9F">
      <w:pPr>
        <w:pStyle w:val="Paragrafoelenco"/>
        <w:numPr>
          <w:ilvl w:val="0"/>
          <w:numId w:val="6"/>
        </w:numPr>
      </w:pPr>
      <w:r>
        <w:t xml:space="preserve">Ciclo 36 DOTT FUNZ 36 </w:t>
      </w:r>
      <w:proofErr w:type="spellStart"/>
      <w:r>
        <w:t>sisterra</w:t>
      </w:r>
      <w:proofErr w:type="spellEnd"/>
    </w:p>
    <w:p w14:paraId="122CB6BF" w14:textId="1F36B41F" w:rsidR="00314B9F" w:rsidRDefault="00314B9F" w:rsidP="00314B9F">
      <w:pPr>
        <w:pStyle w:val="Paragrafoelenco"/>
        <w:numPr>
          <w:ilvl w:val="0"/>
          <w:numId w:val="6"/>
        </w:numPr>
      </w:pPr>
      <w:r>
        <w:t>Ciclo 37 DOTT FUNZ 37 GEO</w:t>
      </w:r>
    </w:p>
    <w:p w14:paraId="028386C7" w14:textId="5778C2FE" w:rsidR="00314B9F" w:rsidRDefault="00314B9F" w:rsidP="00314B9F">
      <w:pPr>
        <w:pStyle w:val="Paragrafoelenco"/>
        <w:numPr>
          <w:ilvl w:val="0"/>
          <w:numId w:val="6"/>
        </w:numPr>
      </w:pPr>
      <w:r>
        <w:t>Ciclo 38 DOTT FUNZ 38 GEO</w:t>
      </w:r>
    </w:p>
    <w:p w14:paraId="0381220F" w14:textId="112516C4" w:rsidR="0057438F" w:rsidRDefault="0057438F" w:rsidP="00B0532F">
      <w:pPr>
        <w:pStyle w:val="Paragrafoelenco"/>
        <w:numPr>
          <w:ilvl w:val="0"/>
          <w:numId w:val="3"/>
        </w:numPr>
      </w:pPr>
      <w:r>
        <w:t>Le modulistiche per le missioni vanno inviate a Silvana Grella (</w:t>
      </w:r>
      <w:r>
        <w:fldChar w:fldCharType="begin"/>
      </w:r>
      <w:ins w:id="0" w:author="Laura Melelli" w:date="2023-02-15T10:36:00Z">
        <w:r>
          <w:instrText xml:space="preserve"> HYPERLINK "mailto:</w:instrText>
        </w:r>
      </w:ins>
      <w:r>
        <w:instrText>silvana.grella@unipg.it</w:instrText>
      </w:r>
      <w:ins w:id="1" w:author="Laura Melelli" w:date="2023-02-15T10:36:00Z">
        <w:r>
          <w:instrText xml:space="preserve">" </w:instrText>
        </w:r>
      </w:ins>
      <w:r>
        <w:fldChar w:fldCharType="separate"/>
      </w:r>
      <w:r w:rsidRPr="008D086A">
        <w:rPr>
          <w:rStyle w:val="Collegamentoipertestuale"/>
        </w:rPr>
        <w:t>silvana.grella@unipg.it</w:t>
      </w:r>
      <w:r>
        <w:fldChar w:fldCharType="end"/>
      </w:r>
      <w:r>
        <w:t xml:space="preserve">) e in cc al </w:t>
      </w:r>
      <w:r>
        <w:t>Coordinatore del Dottorato</w:t>
      </w:r>
      <w:r>
        <w:t xml:space="preserve"> e al Tutor principale.</w:t>
      </w:r>
    </w:p>
    <w:p w14:paraId="7CA25069" w14:textId="63778B18" w:rsidR="00314B9F" w:rsidRDefault="00314B9F" w:rsidP="00314B9F">
      <w:pPr>
        <w:pStyle w:val="Paragrafoelenco"/>
        <w:numPr>
          <w:ilvl w:val="0"/>
          <w:numId w:val="3"/>
        </w:numPr>
      </w:pPr>
      <w:r>
        <w:t xml:space="preserve">Le modulistiche per </w:t>
      </w:r>
      <w:r>
        <w:t xml:space="preserve">gli acquisti </w:t>
      </w:r>
      <w:r>
        <w:t xml:space="preserve">vanno inviate a </w:t>
      </w:r>
      <w:r>
        <w:t>Francesca Siena</w:t>
      </w:r>
      <w:r>
        <w:t xml:space="preserve"> (</w:t>
      </w:r>
      <w:hyperlink r:id="rId5" w:history="1">
        <w:r w:rsidRPr="008D086A">
          <w:rPr>
            <w:rStyle w:val="Collegamentoipertestuale"/>
          </w:rPr>
          <w:t>francesca.siena</w:t>
        </w:r>
        <w:r w:rsidRPr="008D086A">
          <w:rPr>
            <w:rStyle w:val="Collegamentoipertestuale"/>
          </w:rPr>
          <w:t>@unipg.it</w:t>
        </w:r>
      </w:hyperlink>
      <w:r>
        <w:t>) e in cc al Coordinatore del Dottorato e al Tutor principale.</w:t>
      </w:r>
    </w:p>
    <w:p w14:paraId="56E725CF" w14:textId="6C0CE923" w:rsidR="00314B9F" w:rsidRDefault="00314B9F" w:rsidP="00314B9F">
      <w:pPr>
        <w:ind w:left="360"/>
      </w:pPr>
    </w:p>
    <w:p w14:paraId="32F29BA1" w14:textId="77777777" w:rsidR="003E7CB0" w:rsidRPr="003E7CB0" w:rsidRDefault="003E7CB0" w:rsidP="003E7CB0">
      <w:pPr>
        <w:ind w:left="360"/>
        <w:rPr>
          <w:b/>
          <w:bCs/>
          <w:sz w:val="28"/>
          <w:szCs w:val="28"/>
          <w:lang w:val="en-US"/>
        </w:rPr>
      </w:pPr>
      <w:r w:rsidRPr="003E7CB0">
        <w:rPr>
          <w:b/>
          <w:bCs/>
          <w:sz w:val="28"/>
          <w:szCs w:val="28"/>
          <w:lang w:val="en-US"/>
        </w:rPr>
        <w:t>MISSIONS</w:t>
      </w:r>
    </w:p>
    <w:p w14:paraId="2049304E" w14:textId="77777777" w:rsidR="003E7CB0" w:rsidRPr="003E7CB0" w:rsidRDefault="003E7CB0" w:rsidP="003E7CB0">
      <w:pPr>
        <w:ind w:left="360"/>
        <w:rPr>
          <w:lang w:val="en-US"/>
        </w:rPr>
      </w:pPr>
    </w:p>
    <w:p w14:paraId="32CED862" w14:textId="51EA9953" w:rsidR="003E7CB0" w:rsidRPr="003E7CB0" w:rsidRDefault="003E7CB0" w:rsidP="003E7CB0">
      <w:pPr>
        <w:ind w:left="360"/>
        <w:rPr>
          <w:i/>
          <w:iCs/>
          <w:lang w:val="en-US"/>
        </w:rPr>
      </w:pPr>
      <w:r w:rsidRPr="003E7CB0">
        <w:rPr>
          <w:i/>
          <w:iCs/>
          <w:lang w:val="en-US"/>
        </w:rPr>
        <w:t>Forms to be submitted before the mission</w:t>
      </w:r>
    </w:p>
    <w:p w14:paraId="444FFC58" w14:textId="77777777" w:rsidR="003E7CB0" w:rsidRPr="003E7CB0" w:rsidRDefault="003E7CB0" w:rsidP="003E7CB0">
      <w:pPr>
        <w:ind w:left="360"/>
        <w:rPr>
          <w:lang w:val="en-US"/>
        </w:rPr>
      </w:pPr>
      <w:r w:rsidRPr="003E7CB0">
        <w:rPr>
          <w:lang w:val="en-US"/>
        </w:rPr>
        <w:t>The PhD student who has to do a mission within the national borders must produce the following documentation:</w:t>
      </w:r>
    </w:p>
    <w:p w14:paraId="4B90A684" w14:textId="0CCF1CB7" w:rsidR="003E7CB0" w:rsidRPr="003E7CB0" w:rsidRDefault="003E7CB0" w:rsidP="003E7CB0">
      <w:pPr>
        <w:ind w:left="360"/>
        <w:rPr>
          <w:lang w:val="en-US"/>
        </w:rPr>
      </w:pPr>
      <w:r w:rsidRPr="003E7CB0">
        <w:rPr>
          <w:lang w:val="en-US"/>
        </w:rPr>
        <w:t xml:space="preserve">1.  </w:t>
      </w:r>
      <w:r w:rsidRPr="003E7CB0">
        <w:rPr>
          <w:b/>
          <w:bCs/>
          <w:lang w:val="en-US"/>
        </w:rPr>
        <w:t>Authorization</w:t>
      </w:r>
      <w:r w:rsidRPr="003E7CB0">
        <w:rPr>
          <w:b/>
          <w:bCs/>
          <w:lang w:val="en-US"/>
        </w:rPr>
        <w:t xml:space="preserve"> for a mission</w:t>
      </w:r>
      <w:r w:rsidRPr="003E7CB0">
        <w:rPr>
          <w:lang w:val="en-US"/>
        </w:rPr>
        <w:t>. Form [</w:t>
      </w:r>
      <w:r w:rsidRPr="00446D48">
        <w:t>autorizz-missione_PhD</w:t>
      </w:r>
      <w:r>
        <w:t>.docx</w:t>
      </w:r>
      <w:r w:rsidRPr="003E7CB0">
        <w:rPr>
          <w:lang w:val="en-US"/>
        </w:rPr>
        <w:t>]. Signed by: PhD student, tutor and fund holder (PhD Coordinator).</w:t>
      </w:r>
    </w:p>
    <w:p w14:paraId="0750FB09" w14:textId="5A3A890E" w:rsidR="003E7CB0" w:rsidRPr="003E7CB0" w:rsidRDefault="003E7CB0" w:rsidP="003E7CB0">
      <w:pPr>
        <w:ind w:left="360"/>
        <w:rPr>
          <w:lang w:val="en-US"/>
        </w:rPr>
      </w:pPr>
      <w:r w:rsidRPr="003E7CB0">
        <w:rPr>
          <w:lang w:val="en-US"/>
        </w:rPr>
        <w:t xml:space="preserve">2.  </w:t>
      </w:r>
      <w:r w:rsidRPr="003E7CB0">
        <w:rPr>
          <w:b/>
          <w:bCs/>
          <w:lang w:val="en-US"/>
        </w:rPr>
        <w:t>Authorization to use the funds</w:t>
      </w:r>
      <w:r w:rsidRPr="003E7CB0">
        <w:rPr>
          <w:lang w:val="en-US"/>
        </w:rPr>
        <w:t xml:space="preserve">. </w:t>
      </w:r>
      <w:r w:rsidRPr="003E7CB0">
        <w:t>Form [</w:t>
      </w:r>
      <w:r w:rsidRPr="00C02294">
        <w:t>autorizzazione_fondi_PhD.doc</w:t>
      </w:r>
      <w:r>
        <w:t>x</w:t>
      </w:r>
      <w:r w:rsidRPr="003E7CB0">
        <w:t xml:space="preserve">]. </w:t>
      </w:r>
      <w:r w:rsidRPr="003E7CB0">
        <w:rPr>
          <w:lang w:val="en-US"/>
        </w:rPr>
        <w:t>Signed by: PhD student and tutor.</w:t>
      </w:r>
    </w:p>
    <w:p w14:paraId="48BB3D05" w14:textId="44819E90" w:rsidR="003E7CB0" w:rsidRPr="003E7CB0" w:rsidRDefault="003E7CB0" w:rsidP="003E7CB0">
      <w:pPr>
        <w:ind w:left="360"/>
        <w:rPr>
          <w:lang w:val="en-US"/>
        </w:rPr>
      </w:pPr>
      <w:r w:rsidRPr="003E7CB0">
        <w:rPr>
          <w:lang w:val="en-US"/>
        </w:rPr>
        <w:t xml:space="preserve">3.  </w:t>
      </w:r>
      <w:r w:rsidRPr="003E7CB0">
        <w:rPr>
          <w:b/>
          <w:bCs/>
          <w:lang w:val="en-US"/>
        </w:rPr>
        <w:t>Own car use</w:t>
      </w:r>
      <w:r w:rsidRPr="003E7CB0">
        <w:rPr>
          <w:lang w:val="en-US"/>
        </w:rPr>
        <w:t xml:space="preserve">. </w:t>
      </w:r>
      <w:r>
        <w:t>Form</w:t>
      </w:r>
      <w:r w:rsidRPr="003E7CB0">
        <w:t xml:space="preserve"> [</w:t>
      </w:r>
      <w:r w:rsidRPr="00446D48">
        <w:t>mezzo-straordinario-missione_PhD</w:t>
      </w:r>
      <w:r>
        <w:t>.docx</w:t>
      </w:r>
      <w:r w:rsidRPr="003E7CB0">
        <w:t xml:space="preserve">.docx]. </w:t>
      </w:r>
      <w:r w:rsidRPr="003E7CB0">
        <w:rPr>
          <w:lang w:val="en-US"/>
        </w:rPr>
        <w:t xml:space="preserve">Signed by: PhD student and Fund Holder (Coordinator of the Doctorate). N.B. the own </w:t>
      </w:r>
      <w:r>
        <w:rPr>
          <w:lang w:val="en-US"/>
        </w:rPr>
        <w:t>car</w:t>
      </w:r>
      <w:r w:rsidRPr="003E7CB0">
        <w:rPr>
          <w:lang w:val="en-US"/>
        </w:rPr>
        <w:t xml:space="preserve"> can be used only within national borders.</w:t>
      </w:r>
    </w:p>
    <w:p w14:paraId="5220BDDC" w14:textId="77777777" w:rsidR="003E7CB0" w:rsidRPr="003E7CB0" w:rsidRDefault="003E7CB0" w:rsidP="003E7CB0">
      <w:pPr>
        <w:ind w:left="360"/>
        <w:rPr>
          <w:lang w:val="en-US"/>
        </w:rPr>
      </w:pPr>
      <w:r w:rsidRPr="003E7CB0">
        <w:rPr>
          <w:lang w:val="en-US"/>
        </w:rPr>
        <w:t>If the mission is in non-European countries, the following form shall be added to the list above:</w:t>
      </w:r>
    </w:p>
    <w:p w14:paraId="4D2080FB" w14:textId="419B19DB" w:rsidR="003E7CB0" w:rsidRPr="003E7CB0" w:rsidRDefault="003E7CB0" w:rsidP="003E7CB0">
      <w:pPr>
        <w:ind w:left="360"/>
        <w:rPr>
          <w:lang w:val="en-US"/>
        </w:rPr>
      </w:pPr>
      <w:r w:rsidRPr="003E7CB0">
        <w:rPr>
          <w:lang w:val="en-US"/>
        </w:rPr>
        <w:t xml:space="preserve">4.  </w:t>
      </w:r>
      <w:r w:rsidRPr="003E7CB0">
        <w:rPr>
          <w:b/>
          <w:bCs/>
          <w:lang w:val="en-US"/>
        </w:rPr>
        <w:t>Insurance for non-European mission</w:t>
      </w:r>
      <w:r w:rsidRPr="003E7CB0">
        <w:rPr>
          <w:lang w:val="en-US"/>
        </w:rPr>
        <w:t xml:space="preserve">. </w:t>
      </w:r>
      <w:r w:rsidRPr="003E7CB0">
        <w:t>Form [</w:t>
      </w:r>
      <w:r w:rsidRPr="00446D48">
        <w:t>missione-estera-extraeurop</w:t>
      </w:r>
      <w:r>
        <w:t>.pdf</w:t>
      </w:r>
      <w:r w:rsidRPr="003E7CB0">
        <w:t xml:space="preserve">]. </w:t>
      </w:r>
      <w:r w:rsidRPr="003E7CB0">
        <w:rPr>
          <w:lang w:val="en-US"/>
        </w:rPr>
        <w:t>Signed by: PhD student and Director of the Department.</w:t>
      </w:r>
    </w:p>
    <w:p w14:paraId="7300F1C6" w14:textId="77777777" w:rsidR="003E7CB0" w:rsidRPr="003E7CB0" w:rsidRDefault="003E7CB0" w:rsidP="003E7CB0">
      <w:pPr>
        <w:ind w:left="360"/>
        <w:rPr>
          <w:lang w:val="en-US"/>
        </w:rPr>
      </w:pPr>
    </w:p>
    <w:p w14:paraId="06483BE8" w14:textId="77777777" w:rsidR="003E7CB0" w:rsidRPr="003E7CB0" w:rsidRDefault="003E7CB0" w:rsidP="003E7CB0">
      <w:pPr>
        <w:ind w:left="360"/>
        <w:rPr>
          <w:i/>
          <w:iCs/>
          <w:lang w:val="en-US"/>
        </w:rPr>
      </w:pPr>
      <w:r w:rsidRPr="003E7CB0">
        <w:rPr>
          <w:i/>
          <w:iCs/>
          <w:lang w:val="en-US"/>
        </w:rPr>
        <w:t>Forms to be submitted after the mission</w:t>
      </w:r>
    </w:p>
    <w:p w14:paraId="1C2EFA3E" w14:textId="11A50444" w:rsidR="003E7CB0" w:rsidRPr="003E7CB0" w:rsidRDefault="003E7CB0" w:rsidP="003E7CB0">
      <w:pPr>
        <w:ind w:left="360"/>
        <w:rPr>
          <w:lang w:val="en-US"/>
        </w:rPr>
      </w:pPr>
      <w:r w:rsidRPr="003E7CB0">
        <w:rPr>
          <w:lang w:val="en-US"/>
        </w:rPr>
        <w:t xml:space="preserve">5.  </w:t>
      </w:r>
      <w:r w:rsidRPr="003E7CB0">
        <w:rPr>
          <w:b/>
          <w:bCs/>
          <w:lang w:val="en-US"/>
        </w:rPr>
        <w:t>Refund</w:t>
      </w:r>
      <w:r w:rsidRPr="003E7CB0">
        <w:rPr>
          <w:b/>
          <w:bCs/>
          <w:lang w:val="en-US"/>
        </w:rPr>
        <w:t xml:space="preserve"> of mission expenses</w:t>
      </w:r>
      <w:r w:rsidRPr="003E7CB0">
        <w:rPr>
          <w:lang w:val="en-US"/>
        </w:rPr>
        <w:t xml:space="preserve">. Form [rimborso-spese-missione.docx]. Signed by: PhD student. Please always attach the document No. 2 [autorizzazione_fondi_PhD.docx] and </w:t>
      </w:r>
      <w:r>
        <w:rPr>
          <w:lang w:val="en-US"/>
        </w:rPr>
        <w:t xml:space="preserve">an attachment </w:t>
      </w:r>
      <w:r w:rsidRPr="003E7CB0">
        <w:rPr>
          <w:lang w:val="en-US"/>
        </w:rPr>
        <w:t>with the technical specifications</w:t>
      </w:r>
      <w:r>
        <w:rPr>
          <w:lang w:val="en-US"/>
        </w:rPr>
        <w:t xml:space="preserve"> of the selected product</w:t>
      </w:r>
      <w:r w:rsidRPr="003E7CB0">
        <w:rPr>
          <w:lang w:val="en-US"/>
        </w:rPr>
        <w:t>.</w:t>
      </w:r>
    </w:p>
    <w:p w14:paraId="5142D086" w14:textId="53C14365" w:rsidR="003E7CB0" w:rsidRPr="003E7CB0" w:rsidRDefault="003E7CB0" w:rsidP="003E7CB0">
      <w:pPr>
        <w:ind w:left="360"/>
        <w:rPr>
          <w:lang w:val="en-US"/>
        </w:rPr>
      </w:pPr>
      <w:r w:rsidRPr="003E7CB0">
        <w:rPr>
          <w:lang w:val="en-US"/>
        </w:rPr>
        <w:t xml:space="preserve">6.  (if any) </w:t>
      </w:r>
      <w:r w:rsidRPr="003E7CB0">
        <w:rPr>
          <w:b/>
          <w:bCs/>
          <w:lang w:val="en-US"/>
        </w:rPr>
        <w:t>Substitute Declaration</w:t>
      </w:r>
      <w:r w:rsidRPr="003E7CB0">
        <w:rPr>
          <w:lang w:val="en-US"/>
        </w:rPr>
        <w:t xml:space="preserve">. </w:t>
      </w:r>
      <w:r w:rsidRPr="003E7CB0">
        <w:t>Form [</w:t>
      </w:r>
      <w:r w:rsidRPr="000B168C">
        <w:t>dichiarazione_sostitutiva_atto_notorietà_PhD</w:t>
      </w:r>
      <w:r>
        <w:t>.docx</w:t>
      </w:r>
      <w:r w:rsidRPr="003E7CB0">
        <w:t xml:space="preserve">]. </w:t>
      </w:r>
      <w:r w:rsidRPr="003E7CB0">
        <w:rPr>
          <w:lang w:val="en-US"/>
        </w:rPr>
        <w:t>Signed by: PhD student.</w:t>
      </w:r>
    </w:p>
    <w:p w14:paraId="0B4680C5" w14:textId="77777777" w:rsidR="003E7CB0" w:rsidRPr="003E7CB0" w:rsidRDefault="003E7CB0" w:rsidP="003E7CB0">
      <w:pPr>
        <w:ind w:left="360"/>
        <w:rPr>
          <w:lang w:val="en-US"/>
        </w:rPr>
      </w:pPr>
    </w:p>
    <w:p w14:paraId="2AC6C21C" w14:textId="7775E4CD" w:rsidR="003E7CB0" w:rsidRPr="003E7CB0" w:rsidRDefault="003E7CB0" w:rsidP="003E7CB0">
      <w:pPr>
        <w:ind w:left="360"/>
        <w:rPr>
          <w:lang w:val="en-US"/>
        </w:rPr>
      </w:pPr>
      <w:r w:rsidRPr="003E7CB0">
        <w:rPr>
          <w:b/>
          <w:bCs/>
          <w:sz w:val="28"/>
          <w:szCs w:val="28"/>
          <w:lang w:val="en-US"/>
        </w:rPr>
        <w:t>PURCHASES</w:t>
      </w:r>
      <w:r w:rsidRPr="003E7CB0">
        <w:rPr>
          <w:lang w:val="en-US"/>
        </w:rPr>
        <w:t xml:space="preserve"> (</w:t>
      </w:r>
      <w:r>
        <w:rPr>
          <w:lang w:val="en-US"/>
        </w:rPr>
        <w:t>materials</w:t>
      </w:r>
      <w:r w:rsidRPr="003E7CB0">
        <w:rPr>
          <w:lang w:val="en-US"/>
        </w:rPr>
        <w:t>/service request)</w:t>
      </w:r>
    </w:p>
    <w:p w14:paraId="26117D05" w14:textId="6315B63F" w:rsidR="003E7CB0" w:rsidRPr="003E7CB0" w:rsidRDefault="003E7CB0" w:rsidP="003E7CB0">
      <w:pPr>
        <w:ind w:left="360"/>
        <w:rPr>
          <w:lang w:val="en-US"/>
        </w:rPr>
      </w:pPr>
      <w:r w:rsidRPr="003E7CB0">
        <w:rPr>
          <w:lang w:val="en-US"/>
        </w:rPr>
        <w:t xml:space="preserve">1.  </w:t>
      </w:r>
      <w:r w:rsidRPr="003E7CB0">
        <w:rPr>
          <w:b/>
          <w:bCs/>
          <w:lang w:val="en-US"/>
        </w:rPr>
        <w:t xml:space="preserve">Purchase of </w:t>
      </w:r>
      <w:r w:rsidRPr="003E7CB0">
        <w:rPr>
          <w:b/>
          <w:bCs/>
          <w:lang w:val="en-US"/>
        </w:rPr>
        <w:t>materials</w:t>
      </w:r>
      <w:r w:rsidRPr="003E7CB0">
        <w:rPr>
          <w:b/>
          <w:bCs/>
          <w:lang w:val="en-US"/>
        </w:rPr>
        <w:t xml:space="preserve"> and services</w:t>
      </w:r>
      <w:r w:rsidRPr="003E7CB0">
        <w:rPr>
          <w:lang w:val="en-US"/>
        </w:rPr>
        <w:t xml:space="preserve">. </w:t>
      </w:r>
      <w:r w:rsidRPr="003E7CB0">
        <w:t>Form [</w:t>
      </w:r>
      <w:r w:rsidRPr="00B0532F">
        <w:t>Richiesta_acquisto_beni_servizi_PhD</w:t>
      </w:r>
      <w:r>
        <w:t>.docx</w:t>
      </w:r>
      <w:r w:rsidRPr="003E7CB0">
        <w:t xml:space="preserve">]. </w:t>
      </w:r>
      <w:r w:rsidRPr="003E7CB0">
        <w:rPr>
          <w:lang w:val="en-US"/>
        </w:rPr>
        <w:t xml:space="preserve">Signed by: PhD student and fund holder (PhD Coordinator). N.B. The property purchased, once the doctorate is completed, returns to the Department and does not remain the property of the student for any reason. </w:t>
      </w:r>
    </w:p>
    <w:p w14:paraId="07F60249" w14:textId="6081F5DF" w:rsidR="003E7CB0" w:rsidRPr="003E7CB0" w:rsidRDefault="003E7CB0" w:rsidP="003E7CB0">
      <w:pPr>
        <w:ind w:left="360"/>
        <w:rPr>
          <w:lang w:val="en-US"/>
        </w:rPr>
      </w:pPr>
      <w:r w:rsidRPr="003E7CB0">
        <w:rPr>
          <w:lang w:val="en-US"/>
        </w:rPr>
        <w:t xml:space="preserve">2.  </w:t>
      </w:r>
      <w:r w:rsidRPr="003E7CB0">
        <w:rPr>
          <w:b/>
          <w:bCs/>
          <w:lang w:val="en-US"/>
        </w:rPr>
        <w:t xml:space="preserve">Declaration that the good is not present in </w:t>
      </w:r>
      <w:proofErr w:type="spellStart"/>
      <w:r w:rsidRPr="003E7CB0">
        <w:rPr>
          <w:b/>
          <w:bCs/>
          <w:lang w:val="en-US"/>
        </w:rPr>
        <w:t>Consip</w:t>
      </w:r>
      <w:proofErr w:type="spellEnd"/>
      <w:r w:rsidRPr="003E7CB0">
        <w:rPr>
          <w:lang w:val="en-US"/>
        </w:rPr>
        <w:t xml:space="preserve"> necessary when you want to buy an asset from companies/ suppliers not present in </w:t>
      </w:r>
      <w:proofErr w:type="spellStart"/>
      <w:r w:rsidRPr="003E7CB0">
        <w:rPr>
          <w:lang w:val="en-US"/>
        </w:rPr>
        <w:t>Consip</w:t>
      </w:r>
      <w:proofErr w:type="spellEnd"/>
      <w:r w:rsidRPr="003E7CB0">
        <w:rPr>
          <w:lang w:val="en-US"/>
        </w:rPr>
        <w:t>. Form [Dichiarazione_noConsip.doc]. Signed by the PhD student.</w:t>
      </w:r>
    </w:p>
    <w:p w14:paraId="4658E02C" w14:textId="11F4D197" w:rsidR="006E169B" w:rsidRDefault="003E7CB0" w:rsidP="003E7CB0">
      <w:pPr>
        <w:ind w:left="360"/>
      </w:pPr>
      <w:r w:rsidRPr="003E7CB0">
        <w:rPr>
          <w:lang w:val="en-US"/>
        </w:rPr>
        <w:t xml:space="preserve">3.  (if any) </w:t>
      </w:r>
      <w:r w:rsidRPr="003E7CB0">
        <w:rPr>
          <w:b/>
          <w:bCs/>
          <w:lang w:val="en-US"/>
        </w:rPr>
        <w:t>Substitute declaration</w:t>
      </w:r>
      <w:r w:rsidRPr="003E7CB0">
        <w:rPr>
          <w:lang w:val="en-US"/>
        </w:rPr>
        <w:t xml:space="preserve">. Form [dich-sost-atto-notor.doc]. </w:t>
      </w:r>
      <w:proofErr w:type="spellStart"/>
      <w:r>
        <w:t>Signed</w:t>
      </w:r>
      <w:proofErr w:type="spellEnd"/>
      <w:r>
        <w:t xml:space="preserve"> by: PhD </w:t>
      </w:r>
      <w:proofErr w:type="spellStart"/>
      <w:r>
        <w:t>student</w:t>
      </w:r>
      <w:proofErr w:type="spellEnd"/>
      <w:r>
        <w:t>.</w:t>
      </w:r>
    </w:p>
    <w:p w14:paraId="781957F5" w14:textId="7F50447E" w:rsidR="003E7CB0" w:rsidRDefault="003E7CB0" w:rsidP="003E7CB0">
      <w:pPr>
        <w:ind w:left="360"/>
      </w:pPr>
    </w:p>
    <w:p w14:paraId="1FB6F122" w14:textId="77777777" w:rsidR="003E7CB0" w:rsidRPr="003E7CB0" w:rsidRDefault="003E7CB0" w:rsidP="003E7CB0">
      <w:pPr>
        <w:ind w:left="360"/>
        <w:rPr>
          <w:b/>
          <w:bCs/>
          <w:lang w:val="en-US"/>
        </w:rPr>
      </w:pPr>
      <w:r w:rsidRPr="003E7CB0">
        <w:rPr>
          <w:b/>
          <w:bCs/>
          <w:lang w:val="en-US"/>
        </w:rPr>
        <w:t>INCREASE IN THE DOCTORAL GRANT</w:t>
      </w:r>
    </w:p>
    <w:p w14:paraId="484D700E" w14:textId="3A5B1802" w:rsidR="003E7CB0" w:rsidRPr="003E7CB0" w:rsidRDefault="003E7CB0" w:rsidP="003E7CB0">
      <w:pPr>
        <w:ind w:left="360"/>
        <w:rPr>
          <w:lang w:val="en-US"/>
        </w:rPr>
      </w:pPr>
      <w:r w:rsidRPr="003E7CB0">
        <w:rPr>
          <w:lang w:val="en-US"/>
        </w:rPr>
        <w:t xml:space="preserve">4.  Increase of the grant for study abroad stay. </w:t>
      </w:r>
      <w:r w:rsidRPr="003E7CB0">
        <w:t>Form</w:t>
      </w:r>
      <w:r w:rsidRPr="003E7CB0">
        <w:t xml:space="preserve"> </w:t>
      </w:r>
      <w:r w:rsidRPr="003E7CB0">
        <w:t>[</w:t>
      </w:r>
      <w:r w:rsidRPr="00513781">
        <w:t>richiesta_incremento_e_conferma_soggiorno_PhD.doc</w:t>
      </w:r>
      <w:r w:rsidRPr="003E7CB0">
        <w:t xml:space="preserve">]. </w:t>
      </w:r>
      <w:r w:rsidRPr="003E7CB0">
        <w:rPr>
          <w:lang w:val="en-US"/>
        </w:rPr>
        <w:t xml:space="preserve">Signed by PhD student and fund holder (PhD Coordinator). N.B. The form must indicate the date of the </w:t>
      </w:r>
      <w:r w:rsidR="00E126EA">
        <w:rPr>
          <w:lang w:val="en-US"/>
        </w:rPr>
        <w:t xml:space="preserve">PhD </w:t>
      </w:r>
      <w:r w:rsidRPr="003E7CB0">
        <w:rPr>
          <w:lang w:val="en-US"/>
        </w:rPr>
        <w:t xml:space="preserve">meeting </w:t>
      </w:r>
      <w:r w:rsidR="00E126EA">
        <w:rPr>
          <w:lang w:val="en-US"/>
        </w:rPr>
        <w:t xml:space="preserve">when it was </w:t>
      </w:r>
      <w:r w:rsidRPr="003E7CB0">
        <w:rPr>
          <w:lang w:val="en-US"/>
        </w:rPr>
        <w:t>approved. If it is not available it is worth the note at the bottom (</w:t>
      </w:r>
      <w:r w:rsidR="00E126EA" w:rsidRPr="00E126EA">
        <w:rPr>
          <w:i/>
          <w:iCs/>
          <w:color w:val="FF0000"/>
          <w:sz w:val="20"/>
          <w:szCs w:val="20"/>
          <w:lang w:val="en-US"/>
        </w:rPr>
        <w:t xml:space="preserve">la </w:t>
      </w:r>
      <w:proofErr w:type="spellStart"/>
      <w:r w:rsidR="00E126EA" w:rsidRPr="00E126EA">
        <w:rPr>
          <w:i/>
          <w:iCs/>
          <w:color w:val="FF0000"/>
          <w:sz w:val="20"/>
          <w:szCs w:val="20"/>
          <w:lang w:val="en-US"/>
        </w:rPr>
        <w:t>presente</w:t>
      </w:r>
      <w:proofErr w:type="spellEnd"/>
      <w:r w:rsidR="00E126EA" w:rsidRPr="00E126EA">
        <w:rPr>
          <w:i/>
          <w:iCs/>
          <w:color w:val="FF0000"/>
          <w:sz w:val="20"/>
          <w:szCs w:val="20"/>
          <w:lang w:val="en-US"/>
        </w:rPr>
        <w:t xml:space="preserve"> </w:t>
      </w:r>
      <w:proofErr w:type="spellStart"/>
      <w:r w:rsidR="00E126EA" w:rsidRPr="00E126EA">
        <w:rPr>
          <w:i/>
          <w:iCs/>
          <w:color w:val="FF0000"/>
          <w:sz w:val="20"/>
          <w:szCs w:val="20"/>
          <w:lang w:val="en-US"/>
        </w:rPr>
        <w:t>istanza</w:t>
      </w:r>
      <w:proofErr w:type="spellEnd"/>
      <w:r w:rsidR="00E126EA" w:rsidRPr="00E126EA">
        <w:rPr>
          <w:i/>
          <w:iCs/>
          <w:color w:val="FF0000"/>
          <w:sz w:val="20"/>
          <w:szCs w:val="20"/>
          <w:lang w:val="en-US"/>
        </w:rPr>
        <w:t xml:space="preserve"> </w:t>
      </w:r>
      <w:proofErr w:type="spellStart"/>
      <w:r w:rsidR="00E126EA" w:rsidRPr="00E126EA">
        <w:rPr>
          <w:i/>
          <w:iCs/>
          <w:color w:val="FF0000"/>
          <w:sz w:val="20"/>
          <w:szCs w:val="20"/>
          <w:lang w:val="en-US"/>
        </w:rPr>
        <w:t>sarà</w:t>
      </w:r>
      <w:proofErr w:type="spellEnd"/>
      <w:r w:rsidR="00E126EA" w:rsidRPr="00E126EA">
        <w:rPr>
          <w:i/>
          <w:iCs/>
          <w:color w:val="FF0000"/>
          <w:sz w:val="20"/>
          <w:szCs w:val="20"/>
          <w:lang w:val="en-US"/>
        </w:rPr>
        <w:t xml:space="preserve"> </w:t>
      </w:r>
      <w:proofErr w:type="spellStart"/>
      <w:r w:rsidR="00E126EA" w:rsidRPr="00E126EA">
        <w:rPr>
          <w:i/>
          <w:iCs/>
          <w:color w:val="FF0000"/>
          <w:sz w:val="20"/>
          <w:szCs w:val="20"/>
          <w:lang w:val="en-US"/>
        </w:rPr>
        <w:t>sottoposta</w:t>
      </w:r>
      <w:proofErr w:type="spellEnd"/>
      <w:r w:rsidR="00E126EA" w:rsidRPr="00E126EA">
        <w:rPr>
          <w:i/>
          <w:iCs/>
          <w:color w:val="FF0000"/>
          <w:sz w:val="20"/>
          <w:szCs w:val="20"/>
          <w:lang w:val="en-US"/>
        </w:rPr>
        <w:t xml:space="preserve"> a </w:t>
      </w:r>
      <w:proofErr w:type="spellStart"/>
      <w:r w:rsidR="00E126EA" w:rsidRPr="00E126EA">
        <w:rPr>
          <w:i/>
          <w:iCs/>
          <w:color w:val="FF0000"/>
          <w:sz w:val="20"/>
          <w:szCs w:val="20"/>
          <w:lang w:val="en-US"/>
        </w:rPr>
        <w:t>ratifica</w:t>
      </w:r>
      <w:proofErr w:type="spellEnd"/>
      <w:r w:rsidR="00E126EA" w:rsidRPr="00E126EA">
        <w:rPr>
          <w:i/>
          <w:iCs/>
          <w:color w:val="FF0000"/>
          <w:sz w:val="20"/>
          <w:szCs w:val="20"/>
          <w:lang w:val="en-US"/>
        </w:rPr>
        <w:t xml:space="preserve"> del </w:t>
      </w:r>
      <w:proofErr w:type="spellStart"/>
      <w:r w:rsidR="00E126EA" w:rsidRPr="00E126EA">
        <w:rPr>
          <w:i/>
          <w:iCs/>
          <w:color w:val="FF0000"/>
          <w:sz w:val="20"/>
          <w:szCs w:val="20"/>
          <w:lang w:val="en-US"/>
        </w:rPr>
        <w:t>collegio</w:t>
      </w:r>
      <w:proofErr w:type="spellEnd"/>
      <w:r w:rsidR="00E126EA" w:rsidRPr="00E126EA">
        <w:rPr>
          <w:i/>
          <w:iCs/>
          <w:color w:val="FF0000"/>
          <w:sz w:val="20"/>
          <w:szCs w:val="20"/>
          <w:lang w:val="en-US"/>
        </w:rPr>
        <w:t xml:space="preserve"> </w:t>
      </w:r>
      <w:proofErr w:type="spellStart"/>
      <w:r w:rsidR="00E126EA" w:rsidRPr="00E126EA">
        <w:rPr>
          <w:i/>
          <w:iCs/>
          <w:color w:val="FF0000"/>
          <w:sz w:val="20"/>
          <w:szCs w:val="20"/>
          <w:lang w:val="en-US"/>
        </w:rPr>
        <w:t>docenti</w:t>
      </w:r>
      <w:proofErr w:type="spellEnd"/>
      <w:r w:rsidR="00E126EA" w:rsidRPr="00E126EA">
        <w:rPr>
          <w:i/>
          <w:iCs/>
          <w:color w:val="FF0000"/>
          <w:sz w:val="20"/>
          <w:szCs w:val="20"/>
          <w:lang w:val="en-US"/>
        </w:rPr>
        <w:t xml:space="preserve"> </w:t>
      </w:r>
      <w:proofErr w:type="spellStart"/>
      <w:r w:rsidR="00E126EA" w:rsidRPr="00E126EA">
        <w:rPr>
          <w:i/>
          <w:iCs/>
          <w:color w:val="FF0000"/>
          <w:sz w:val="20"/>
          <w:szCs w:val="20"/>
          <w:lang w:val="en-US"/>
        </w:rPr>
        <w:t>nella</w:t>
      </w:r>
      <w:proofErr w:type="spellEnd"/>
      <w:r w:rsidR="00E126EA" w:rsidRPr="00E126EA">
        <w:rPr>
          <w:i/>
          <w:iCs/>
          <w:color w:val="FF0000"/>
          <w:sz w:val="20"/>
          <w:szCs w:val="20"/>
          <w:lang w:val="en-US"/>
        </w:rPr>
        <w:t xml:space="preserve"> </w:t>
      </w:r>
      <w:proofErr w:type="spellStart"/>
      <w:r w:rsidR="00E126EA" w:rsidRPr="00E126EA">
        <w:rPr>
          <w:i/>
          <w:iCs/>
          <w:color w:val="FF0000"/>
          <w:sz w:val="20"/>
          <w:szCs w:val="20"/>
          <w:lang w:val="en-US"/>
        </w:rPr>
        <w:t>prossima</w:t>
      </w:r>
      <w:proofErr w:type="spellEnd"/>
      <w:r w:rsidR="00E126EA" w:rsidRPr="00E126EA">
        <w:rPr>
          <w:i/>
          <w:iCs/>
          <w:color w:val="FF0000"/>
          <w:sz w:val="20"/>
          <w:szCs w:val="20"/>
          <w:lang w:val="en-US"/>
        </w:rPr>
        <w:t xml:space="preserve"> </w:t>
      </w:r>
      <w:proofErr w:type="spellStart"/>
      <w:r w:rsidR="00E126EA" w:rsidRPr="00E126EA">
        <w:rPr>
          <w:i/>
          <w:iCs/>
          <w:color w:val="FF0000"/>
          <w:sz w:val="20"/>
          <w:szCs w:val="20"/>
          <w:lang w:val="en-US"/>
        </w:rPr>
        <w:t>seduta</w:t>
      </w:r>
      <w:proofErr w:type="spellEnd"/>
      <w:r w:rsidR="00E126EA" w:rsidRPr="00E126EA">
        <w:rPr>
          <w:i/>
          <w:iCs/>
          <w:color w:val="FF0000"/>
          <w:sz w:val="20"/>
          <w:szCs w:val="20"/>
          <w:lang w:val="en-US"/>
        </w:rPr>
        <w:t xml:space="preserve"> utile</w:t>
      </w:r>
      <w:r w:rsidRPr="003E7CB0">
        <w:rPr>
          <w:lang w:val="en-US"/>
        </w:rPr>
        <w:t>)</w:t>
      </w:r>
    </w:p>
    <w:p w14:paraId="5DD0A698" w14:textId="77777777" w:rsidR="003E7CB0" w:rsidRPr="003E7CB0" w:rsidRDefault="003E7CB0" w:rsidP="003E7CB0">
      <w:pPr>
        <w:ind w:left="360"/>
        <w:rPr>
          <w:lang w:val="en-US"/>
        </w:rPr>
      </w:pPr>
    </w:p>
    <w:p w14:paraId="2894096F" w14:textId="6248B5FC" w:rsidR="003E7CB0" w:rsidRPr="003E7CB0" w:rsidRDefault="003E7CB0" w:rsidP="003E7CB0">
      <w:pPr>
        <w:ind w:left="360"/>
        <w:rPr>
          <w:lang w:val="en-US"/>
        </w:rPr>
      </w:pPr>
      <w:r w:rsidRPr="003E7CB0">
        <w:rPr>
          <w:lang w:val="en-US"/>
        </w:rPr>
        <w:t xml:space="preserve">• The </w:t>
      </w:r>
      <w:r w:rsidR="00E126EA">
        <w:rPr>
          <w:lang w:val="en-US"/>
        </w:rPr>
        <w:t>abbreviation</w:t>
      </w:r>
      <w:r w:rsidRPr="003E7CB0">
        <w:rPr>
          <w:lang w:val="en-US"/>
        </w:rPr>
        <w:t xml:space="preserve"> of the PhD fund </w:t>
      </w:r>
      <w:proofErr w:type="gramStart"/>
      <w:r w:rsidRPr="003E7CB0">
        <w:rPr>
          <w:lang w:val="en-US"/>
        </w:rPr>
        <w:t>are</w:t>
      </w:r>
      <w:proofErr w:type="gramEnd"/>
      <w:r w:rsidRPr="003E7CB0">
        <w:rPr>
          <w:lang w:val="en-US"/>
        </w:rPr>
        <w:t>:</w:t>
      </w:r>
    </w:p>
    <w:p w14:paraId="79EE239A" w14:textId="3EFE917C" w:rsidR="00E126EA" w:rsidRDefault="003E7CB0" w:rsidP="00E126EA">
      <w:pPr>
        <w:pStyle w:val="Paragrafoelenco"/>
        <w:numPr>
          <w:ilvl w:val="0"/>
          <w:numId w:val="6"/>
        </w:numPr>
      </w:pPr>
      <w:r w:rsidRPr="003E7CB0">
        <w:rPr>
          <w:lang w:val="en-US"/>
        </w:rPr>
        <w:t xml:space="preserve">Cycle 36 </w:t>
      </w:r>
      <w:r w:rsidR="00E126EA">
        <w:t xml:space="preserve">DOTT FUNZ 36 </w:t>
      </w:r>
      <w:proofErr w:type="spellStart"/>
      <w:r w:rsidR="00E126EA">
        <w:t>sisterra</w:t>
      </w:r>
      <w:proofErr w:type="spellEnd"/>
    </w:p>
    <w:p w14:paraId="3FD8C501" w14:textId="6031ED24" w:rsidR="00E126EA" w:rsidRDefault="00E126EA" w:rsidP="00E126EA">
      <w:pPr>
        <w:pStyle w:val="Paragrafoelenco"/>
        <w:numPr>
          <w:ilvl w:val="0"/>
          <w:numId w:val="6"/>
        </w:numPr>
      </w:pPr>
      <w:r w:rsidRPr="003E7CB0">
        <w:rPr>
          <w:lang w:val="en-US"/>
        </w:rPr>
        <w:t xml:space="preserve">Cycle </w:t>
      </w:r>
      <w:r>
        <w:t>37 DOTT FUNZ 37 GEO</w:t>
      </w:r>
    </w:p>
    <w:p w14:paraId="7A0A8D27" w14:textId="626E522C" w:rsidR="00E126EA" w:rsidRDefault="00E126EA" w:rsidP="00E126EA">
      <w:pPr>
        <w:pStyle w:val="Paragrafoelenco"/>
        <w:numPr>
          <w:ilvl w:val="0"/>
          <w:numId w:val="6"/>
        </w:numPr>
      </w:pPr>
      <w:r w:rsidRPr="003E7CB0">
        <w:rPr>
          <w:lang w:val="en-US"/>
        </w:rPr>
        <w:t xml:space="preserve">Cycle </w:t>
      </w:r>
      <w:r>
        <w:t>38 DOTT FUNZ 38 GEO</w:t>
      </w:r>
    </w:p>
    <w:p w14:paraId="34D1A4D5" w14:textId="01D6108D" w:rsidR="003E7CB0" w:rsidRPr="003E7CB0" w:rsidRDefault="003E7CB0" w:rsidP="00E126EA">
      <w:pPr>
        <w:ind w:left="360"/>
        <w:rPr>
          <w:lang w:val="en-US"/>
        </w:rPr>
      </w:pPr>
      <w:r w:rsidRPr="003E7CB0">
        <w:rPr>
          <w:lang w:val="en-US"/>
        </w:rPr>
        <w:t xml:space="preserve">• The modules for the missions should be sent to Silvana </w:t>
      </w:r>
      <w:proofErr w:type="spellStart"/>
      <w:r w:rsidRPr="003E7CB0">
        <w:rPr>
          <w:lang w:val="en-US"/>
        </w:rPr>
        <w:t>Grella</w:t>
      </w:r>
      <w:proofErr w:type="spellEnd"/>
      <w:r w:rsidRPr="003E7CB0">
        <w:rPr>
          <w:lang w:val="en-US"/>
        </w:rPr>
        <w:t xml:space="preserve"> (silvana.grella@unipg.it) and in cc to the Coordinator of the Doctorate and the Principal Tutor.</w:t>
      </w:r>
    </w:p>
    <w:p w14:paraId="45608498" w14:textId="69AD4908" w:rsidR="003E7CB0" w:rsidRPr="003E7CB0" w:rsidRDefault="003E7CB0" w:rsidP="003E7CB0">
      <w:pPr>
        <w:ind w:left="360"/>
        <w:rPr>
          <w:lang w:val="en-US"/>
        </w:rPr>
      </w:pPr>
      <w:r w:rsidRPr="003E7CB0">
        <w:rPr>
          <w:lang w:val="en-US"/>
        </w:rPr>
        <w:t>• The modules for purchases should be sent to Francesca Siena (francesca.siena@unipg.it) and in cc to the Coordinator of the Doctorate and the Principal Tutor.</w:t>
      </w:r>
    </w:p>
    <w:sectPr w:rsidR="003E7CB0" w:rsidRPr="003E7CB0" w:rsidSect="00AD741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73C"/>
    <w:multiLevelType w:val="hybridMultilevel"/>
    <w:tmpl w:val="7DEEA3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3061D9"/>
    <w:multiLevelType w:val="hybridMultilevel"/>
    <w:tmpl w:val="5E008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45640F"/>
    <w:multiLevelType w:val="hybridMultilevel"/>
    <w:tmpl w:val="2CD8ABE6"/>
    <w:lvl w:ilvl="0" w:tplc="B566864A">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846A0A"/>
    <w:multiLevelType w:val="hybridMultilevel"/>
    <w:tmpl w:val="0D9C68B8"/>
    <w:lvl w:ilvl="0" w:tplc="45AE81D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773C1827"/>
    <w:multiLevelType w:val="hybridMultilevel"/>
    <w:tmpl w:val="22B83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7C37BE"/>
    <w:multiLevelType w:val="hybridMultilevel"/>
    <w:tmpl w:val="050C02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74251625">
    <w:abstractNumId w:val="1"/>
  </w:num>
  <w:num w:numId="2" w16cid:durableId="1143889936">
    <w:abstractNumId w:val="4"/>
  </w:num>
  <w:num w:numId="3" w16cid:durableId="1410687888">
    <w:abstractNumId w:val="2"/>
  </w:num>
  <w:num w:numId="4" w16cid:durableId="1942182595">
    <w:abstractNumId w:val="0"/>
  </w:num>
  <w:num w:numId="5" w16cid:durableId="1681347582">
    <w:abstractNumId w:val="5"/>
  </w:num>
  <w:num w:numId="6" w16cid:durableId="1044290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elelli">
    <w15:presenceInfo w15:providerId="AD" w15:userId="S::laura.melelli@unipg.it::5d8cc170-b402-44e3-b4f8-b49b0c1cf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48"/>
    <w:rsid w:val="000B168C"/>
    <w:rsid w:val="00314B9F"/>
    <w:rsid w:val="003E7CB0"/>
    <w:rsid w:val="00446D48"/>
    <w:rsid w:val="00513781"/>
    <w:rsid w:val="00554EEE"/>
    <w:rsid w:val="0057438F"/>
    <w:rsid w:val="005B33E6"/>
    <w:rsid w:val="006E169B"/>
    <w:rsid w:val="00AD741D"/>
    <w:rsid w:val="00B0532F"/>
    <w:rsid w:val="00B85AAB"/>
    <w:rsid w:val="00C02294"/>
    <w:rsid w:val="00E12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4B7A"/>
  <w15:chartTrackingRefBased/>
  <w15:docId w15:val="{67263D8D-9379-E840-87D0-D581F107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6D48"/>
    <w:pPr>
      <w:ind w:left="720"/>
      <w:contextualSpacing/>
    </w:pPr>
  </w:style>
  <w:style w:type="character" w:styleId="Collegamentoipertestuale">
    <w:name w:val="Hyperlink"/>
    <w:basedOn w:val="Carpredefinitoparagrafo"/>
    <w:uiPriority w:val="99"/>
    <w:unhideWhenUsed/>
    <w:rsid w:val="0057438F"/>
    <w:rPr>
      <w:color w:val="0563C1" w:themeColor="hyperlink"/>
      <w:u w:val="single"/>
    </w:rPr>
  </w:style>
  <w:style w:type="character" w:styleId="Menzionenonrisolta">
    <w:name w:val="Unresolved Mention"/>
    <w:basedOn w:val="Carpredefinitoparagrafo"/>
    <w:uiPriority w:val="99"/>
    <w:semiHidden/>
    <w:unhideWhenUsed/>
    <w:rsid w:val="0057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esca.siena@unip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856</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Melelli</dc:creator>
  <cp:keywords/>
  <dc:description/>
  <cp:lastModifiedBy>Laura Melelli</cp:lastModifiedBy>
  <cp:revision>6</cp:revision>
  <dcterms:created xsi:type="dcterms:W3CDTF">2023-02-15T09:06:00Z</dcterms:created>
  <dcterms:modified xsi:type="dcterms:W3CDTF">2023-02-16T09:03:00Z</dcterms:modified>
</cp:coreProperties>
</file>